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10" w:rsidRDefault="00AF5510" w:rsidP="000D0F84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AF5510" w:rsidDel="004A399D" w:rsidRDefault="00AF5510" w:rsidP="000D0F84">
      <w:pPr>
        <w:spacing w:line="360" w:lineRule="auto"/>
        <w:jc w:val="center"/>
        <w:outlineLvl w:val="0"/>
        <w:rPr>
          <w:del w:id="0" w:author="Ana Paula Oliveira" w:date="2023-02-28T17:27:00Z"/>
          <w:rFonts w:ascii="Calibri" w:hAnsi="Calibri" w:cs="Calibri"/>
          <w:b/>
          <w:bCs/>
          <w:caps/>
          <w:sz w:val="28"/>
          <w:szCs w:val="28"/>
        </w:rPr>
      </w:pPr>
      <w:bookmarkStart w:id="1" w:name="_GoBack"/>
      <w:bookmarkEnd w:id="1"/>
    </w:p>
    <w:p w:rsidR="008227DE" w:rsidDel="004A399D" w:rsidRDefault="008227DE" w:rsidP="000D0F84">
      <w:pPr>
        <w:spacing w:line="360" w:lineRule="auto"/>
        <w:jc w:val="center"/>
        <w:outlineLvl w:val="0"/>
        <w:rPr>
          <w:del w:id="2" w:author="Ana Paula Oliveira" w:date="2023-02-28T17:27:00Z"/>
          <w:rFonts w:ascii="Calibri" w:hAnsi="Calibri" w:cs="Calibri"/>
          <w:b/>
          <w:bCs/>
          <w:caps/>
          <w:sz w:val="28"/>
          <w:szCs w:val="28"/>
        </w:rPr>
      </w:pPr>
      <w:del w:id="3" w:author="Ana Paula Oliveira" w:date="2023-02-28T17:27:00Z">
        <w:r w:rsidDel="004A399D">
          <w:rPr>
            <w:rFonts w:ascii="Calibri" w:hAnsi="Calibri" w:cs="Calibri"/>
            <w:b/>
            <w:bCs/>
            <w:caps/>
            <w:sz w:val="28"/>
            <w:szCs w:val="28"/>
          </w:rPr>
          <w:delText>PO III.5.1.02</w:delText>
        </w:r>
      </w:del>
    </w:p>
    <w:p w:rsidR="008227DE" w:rsidRDefault="008227DE" w:rsidP="000D0F84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>fundo pequenos projetos</w:t>
      </w:r>
    </w:p>
    <w:p w:rsidR="008227DE" w:rsidRPr="000D0F84" w:rsidRDefault="008227DE" w:rsidP="000D0F84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  <w:r w:rsidRPr="000D0F84">
        <w:rPr>
          <w:rFonts w:ascii="Calibri" w:hAnsi="Calibri" w:cs="Calibri"/>
          <w:b/>
          <w:bCs/>
          <w:caps/>
          <w:sz w:val="28"/>
          <w:szCs w:val="28"/>
        </w:rPr>
        <w:t xml:space="preserve">Anexo </w:t>
      </w:r>
      <w:r w:rsidR="00AA6531" w:rsidRPr="000D0F84">
        <w:rPr>
          <w:rFonts w:ascii="Calibri" w:hAnsi="Calibri" w:cs="Calibri"/>
          <w:b/>
          <w:bCs/>
          <w:caps/>
          <w:sz w:val="28"/>
          <w:szCs w:val="28"/>
        </w:rPr>
        <w:t>3</w:t>
      </w:r>
    </w:p>
    <w:p w:rsidR="0026617B" w:rsidRPr="000D0F84" w:rsidRDefault="0026617B" w:rsidP="000D0F84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9B54FB" w:rsidRPr="00F01778" w:rsidRDefault="009B54FB" w:rsidP="00F01778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01778">
        <w:rPr>
          <w:rFonts w:ascii="Calibri" w:hAnsi="Calibri" w:cs="Calibri"/>
          <w:b/>
          <w:sz w:val="24"/>
          <w:szCs w:val="24"/>
        </w:rPr>
        <w:t>TERMO DE ACEITAÇÃO</w:t>
      </w:r>
    </w:p>
    <w:p w:rsidR="009B54FB" w:rsidRPr="00F01778" w:rsidRDefault="009B54FB" w:rsidP="00F01778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9B54FB" w:rsidRPr="00F01778" w:rsidRDefault="009B54FB" w:rsidP="00F0177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b/>
          <w:sz w:val="24"/>
          <w:szCs w:val="24"/>
        </w:rPr>
        <w:t>(Identificação completa da entidade subvencionada)</w:t>
      </w:r>
      <w:r w:rsidRPr="00F01778">
        <w:rPr>
          <w:rFonts w:ascii="Calibri" w:hAnsi="Calibri" w:cs="Calibri"/>
          <w:sz w:val="24"/>
          <w:szCs w:val="24"/>
        </w:rPr>
        <w:t xml:space="preserve">, legalmente representada por ___, e com poderes para o </w:t>
      </w:r>
      <w:r w:rsidR="006D011B" w:rsidRPr="00F01778">
        <w:rPr>
          <w:rFonts w:ascii="Calibri" w:hAnsi="Calibri" w:cs="Calibri"/>
          <w:sz w:val="24"/>
          <w:szCs w:val="24"/>
        </w:rPr>
        <w:t>ato</w:t>
      </w:r>
      <w:r w:rsidRPr="00F01778">
        <w:rPr>
          <w:rFonts w:ascii="Calibri" w:hAnsi="Calibri" w:cs="Calibri"/>
          <w:sz w:val="24"/>
          <w:szCs w:val="24"/>
        </w:rPr>
        <w:t>, declara para os devidos e legais efeitos que tomou conhecimento</w:t>
      </w:r>
      <w:r w:rsidR="00AD6DE1" w:rsidRPr="00F01778">
        <w:rPr>
          <w:rFonts w:ascii="Calibri" w:hAnsi="Calibri" w:cs="Calibri"/>
          <w:sz w:val="24"/>
          <w:szCs w:val="24"/>
        </w:rPr>
        <w:t xml:space="preserve"> da decisão de aprovação do </w:t>
      </w:r>
      <w:r w:rsidRPr="00F01778">
        <w:rPr>
          <w:rFonts w:ascii="Calibri" w:hAnsi="Calibri" w:cs="Calibri"/>
          <w:sz w:val="24"/>
          <w:szCs w:val="24"/>
        </w:rPr>
        <w:t xml:space="preserve">financiamento no montante de </w:t>
      </w:r>
      <w:r w:rsidRPr="00F01778">
        <w:rPr>
          <w:rFonts w:ascii="Calibri" w:hAnsi="Calibri" w:cs="Calibri"/>
          <w:b/>
          <w:sz w:val="24"/>
          <w:szCs w:val="24"/>
        </w:rPr>
        <w:t>€ ____(…)</w:t>
      </w:r>
      <w:r w:rsidR="00F565A9" w:rsidRPr="00F01778">
        <w:rPr>
          <w:rFonts w:ascii="Calibri" w:hAnsi="Calibri" w:cs="Calibri"/>
          <w:sz w:val="24"/>
          <w:szCs w:val="24"/>
        </w:rPr>
        <w:t>,</w:t>
      </w:r>
      <w:r w:rsidRPr="00F01778">
        <w:rPr>
          <w:rFonts w:ascii="Calibri" w:hAnsi="Calibri" w:cs="Calibri"/>
          <w:sz w:val="24"/>
          <w:szCs w:val="24"/>
        </w:rPr>
        <w:t xml:space="preserve"> referente a ___, e que a mesma é aceite nos seus precisos termos, obrigando-se, por esta vi</w:t>
      </w:r>
      <w:r w:rsidR="00AD6DE1" w:rsidRPr="00F01778">
        <w:rPr>
          <w:rFonts w:ascii="Calibri" w:hAnsi="Calibri" w:cs="Calibri"/>
          <w:sz w:val="24"/>
          <w:szCs w:val="24"/>
        </w:rPr>
        <w:t>a, ao seu integral cumprimento.</w:t>
      </w:r>
    </w:p>
    <w:p w:rsidR="00337743" w:rsidRPr="00F01778" w:rsidRDefault="00337743" w:rsidP="00F0177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B54FB" w:rsidRPr="00F01778" w:rsidRDefault="009B54FB" w:rsidP="00F0177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Mais declara:</w:t>
      </w:r>
    </w:p>
    <w:p w:rsidR="00F565A9" w:rsidRPr="00F01778" w:rsidRDefault="00337743" w:rsidP="00F017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Q</w:t>
      </w:r>
      <w:r w:rsidR="00F565A9" w:rsidRPr="00F01778">
        <w:rPr>
          <w:rFonts w:ascii="Calibri" w:hAnsi="Calibri" w:cs="Calibri"/>
          <w:sz w:val="24"/>
          <w:szCs w:val="24"/>
        </w:rPr>
        <w:t xml:space="preserve">ue assume o compromisso de executar integralmente o PPA ora apoiado no </w:t>
      </w:r>
      <w:r w:rsidR="00F565A9" w:rsidRPr="00F01778">
        <w:rPr>
          <w:rFonts w:ascii="Calibri" w:hAnsi="Calibri" w:cs="Calibri"/>
          <w:sz w:val="24"/>
          <w:szCs w:val="24"/>
          <w:u w:val="single"/>
        </w:rPr>
        <w:t>prazo</w:t>
      </w:r>
      <w:r w:rsidR="00F565A9" w:rsidRPr="00F01778">
        <w:rPr>
          <w:rFonts w:ascii="Calibri" w:hAnsi="Calibri" w:cs="Calibri"/>
          <w:sz w:val="24"/>
          <w:szCs w:val="24"/>
        </w:rPr>
        <w:t xml:space="preserve"> máximo de ___ dias, com início em ___;</w:t>
      </w:r>
    </w:p>
    <w:p w:rsidR="00EC2C3C" w:rsidRPr="00F01778" w:rsidRDefault="00337743" w:rsidP="00F017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Q</w:t>
      </w:r>
      <w:r w:rsidR="00EC2C3C" w:rsidRPr="00F01778">
        <w:rPr>
          <w:rFonts w:ascii="Calibri" w:hAnsi="Calibri" w:cs="Calibri"/>
          <w:sz w:val="24"/>
          <w:szCs w:val="24"/>
        </w:rPr>
        <w:t xml:space="preserve">ue o </w:t>
      </w:r>
      <w:r w:rsidR="00EC2C3C" w:rsidRPr="00F01778">
        <w:rPr>
          <w:rFonts w:ascii="Calibri" w:hAnsi="Calibri" w:cs="Calibri"/>
          <w:sz w:val="24"/>
          <w:szCs w:val="24"/>
          <w:u w:val="single"/>
        </w:rPr>
        <w:t>custo global</w:t>
      </w:r>
      <w:r w:rsidR="00EC2C3C" w:rsidRPr="00F01778">
        <w:rPr>
          <w:rFonts w:ascii="Calibri" w:hAnsi="Calibri" w:cs="Calibri"/>
          <w:sz w:val="24"/>
          <w:szCs w:val="24"/>
        </w:rPr>
        <w:t xml:space="preserve"> do PPA importa no montante de € ___(…);</w:t>
      </w:r>
    </w:p>
    <w:p w:rsidR="009B54FB" w:rsidRPr="00F01778" w:rsidRDefault="00337743" w:rsidP="00F017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Q</w:t>
      </w:r>
      <w:r w:rsidR="009B54FB" w:rsidRPr="00F01778">
        <w:rPr>
          <w:rFonts w:ascii="Calibri" w:hAnsi="Calibri" w:cs="Calibri"/>
          <w:sz w:val="24"/>
          <w:szCs w:val="24"/>
        </w:rPr>
        <w:t xml:space="preserve">ue assume o compromisso de guardar, organizar e manter permanentemente </w:t>
      </w:r>
      <w:r w:rsidR="00DE6025" w:rsidRPr="00F01778">
        <w:rPr>
          <w:rFonts w:ascii="Calibri" w:hAnsi="Calibri" w:cs="Calibri"/>
          <w:sz w:val="24"/>
          <w:szCs w:val="24"/>
        </w:rPr>
        <w:t>atualizados</w:t>
      </w:r>
      <w:r w:rsidR="009B54FB" w:rsidRPr="00F01778">
        <w:rPr>
          <w:rFonts w:ascii="Calibri" w:hAnsi="Calibri" w:cs="Calibri"/>
          <w:sz w:val="24"/>
          <w:szCs w:val="24"/>
        </w:rPr>
        <w:t xml:space="preserve"> e individualizados </w:t>
      </w:r>
      <w:r w:rsidR="00AD6DE1" w:rsidRPr="00F01778">
        <w:rPr>
          <w:rFonts w:ascii="Calibri" w:hAnsi="Calibri" w:cs="Calibri"/>
          <w:sz w:val="24"/>
          <w:szCs w:val="24"/>
        </w:rPr>
        <w:t xml:space="preserve">todos os </w:t>
      </w:r>
      <w:r w:rsidR="00AD6DE1" w:rsidRPr="00F01778">
        <w:rPr>
          <w:rFonts w:ascii="Calibri" w:hAnsi="Calibri" w:cs="Calibri"/>
          <w:sz w:val="24"/>
          <w:szCs w:val="24"/>
          <w:u w:val="single"/>
        </w:rPr>
        <w:t>documentos</w:t>
      </w:r>
      <w:r w:rsidR="00AD6DE1" w:rsidRPr="00F01778">
        <w:rPr>
          <w:rFonts w:ascii="Calibri" w:hAnsi="Calibri" w:cs="Calibri"/>
          <w:sz w:val="24"/>
          <w:szCs w:val="24"/>
        </w:rPr>
        <w:t xml:space="preserve"> que digam respeitam</w:t>
      </w:r>
      <w:r w:rsidR="009B54FB" w:rsidRPr="00F01778">
        <w:rPr>
          <w:rFonts w:ascii="Calibri" w:hAnsi="Calibri" w:cs="Calibri"/>
          <w:sz w:val="24"/>
          <w:szCs w:val="24"/>
        </w:rPr>
        <w:t xml:space="preserve"> ao </w:t>
      </w:r>
      <w:r w:rsidR="00EC2C3C" w:rsidRPr="00F01778">
        <w:rPr>
          <w:rFonts w:ascii="Calibri" w:hAnsi="Calibri" w:cs="Calibri"/>
          <w:sz w:val="24"/>
          <w:szCs w:val="24"/>
        </w:rPr>
        <w:t>PPA</w:t>
      </w:r>
      <w:r w:rsidR="009B54FB" w:rsidRPr="00F01778">
        <w:rPr>
          <w:rFonts w:ascii="Calibri" w:hAnsi="Calibri" w:cs="Calibri"/>
          <w:sz w:val="24"/>
          <w:szCs w:val="24"/>
        </w:rPr>
        <w:t xml:space="preserve">, disponibilizando-os, em qualquer momento, </w:t>
      </w:r>
      <w:r w:rsidR="00EC2C3C" w:rsidRPr="00F01778">
        <w:rPr>
          <w:rFonts w:ascii="Calibri" w:hAnsi="Calibri" w:cs="Calibri"/>
          <w:sz w:val="24"/>
          <w:szCs w:val="24"/>
        </w:rPr>
        <w:t xml:space="preserve">aos serviços do </w:t>
      </w:r>
      <w:r w:rsidR="006D011B" w:rsidRPr="00F01778">
        <w:rPr>
          <w:rFonts w:ascii="Calibri" w:hAnsi="Calibri" w:cs="Calibri"/>
          <w:sz w:val="24"/>
          <w:szCs w:val="24"/>
        </w:rPr>
        <w:t>Camões</w:t>
      </w:r>
      <w:r w:rsidR="00EC2C3C" w:rsidRPr="00F01778">
        <w:rPr>
          <w:rFonts w:ascii="Calibri" w:hAnsi="Calibri" w:cs="Calibri"/>
          <w:sz w:val="24"/>
          <w:szCs w:val="24"/>
        </w:rPr>
        <w:t xml:space="preserve">, I.P., ou às </w:t>
      </w:r>
      <w:r w:rsidR="009B54FB" w:rsidRPr="00F01778">
        <w:rPr>
          <w:rFonts w:ascii="Calibri" w:hAnsi="Calibri" w:cs="Calibri"/>
          <w:sz w:val="24"/>
          <w:szCs w:val="24"/>
        </w:rPr>
        <w:t xml:space="preserve">entidades autorizadas </w:t>
      </w:r>
      <w:r w:rsidR="00EC2C3C" w:rsidRPr="00F01778">
        <w:rPr>
          <w:rFonts w:ascii="Calibri" w:hAnsi="Calibri" w:cs="Calibri"/>
          <w:sz w:val="24"/>
          <w:szCs w:val="24"/>
        </w:rPr>
        <w:t>por este</w:t>
      </w:r>
      <w:r w:rsidR="009B54FB" w:rsidRPr="00F01778">
        <w:rPr>
          <w:rFonts w:ascii="Calibri" w:hAnsi="Calibri" w:cs="Calibri"/>
          <w:sz w:val="24"/>
          <w:szCs w:val="24"/>
        </w:rPr>
        <w:t>;</w:t>
      </w:r>
    </w:p>
    <w:p w:rsidR="009B54FB" w:rsidRPr="00F01778" w:rsidRDefault="00337743" w:rsidP="00F017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Q</w:t>
      </w:r>
      <w:r w:rsidR="009B54FB" w:rsidRPr="00F01778">
        <w:rPr>
          <w:rFonts w:ascii="Calibri" w:hAnsi="Calibri" w:cs="Calibri"/>
          <w:sz w:val="24"/>
          <w:szCs w:val="24"/>
        </w:rPr>
        <w:t xml:space="preserve">ue assume o compromisso de fornecer as </w:t>
      </w:r>
      <w:r w:rsidR="009B54FB" w:rsidRPr="00F01778">
        <w:rPr>
          <w:rFonts w:ascii="Calibri" w:hAnsi="Calibri" w:cs="Calibri"/>
          <w:sz w:val="24"/>
          <w:szCs w:val="24"/>
          <w:u w:val="single"/>
        </w:rPr>
        <w:t xml:space="preserve">informações </w:t>
      </w:r>
      <w:r w:rsidR="00D834BE" w:rsidRPr="00F01778">
        <w:rPr>
          <w:rFonts w:ascii="Calibri" w:hAnsi="Calibri" w:cs="Calibri"/>
          <w:sz w:val="24"/>
          <w:szCs w:val="24"/>
          <w:u w:val="single"/>
        </w:rPr>
        <w:t>e</w:t>
      </w:r>
      <w:r w:rsidR="00EC2C3C" w:rsidRPr="00F01778">
        <w:rPr>
          <w:rFonts w:ascii="Calibri" w:hAnsi="Calibri" w:cs="Calibri"/>
          <w:sz w:val="24"/>
          <w:szCs w:val="24"/>
          <w:u w:val="single"/>
        </w:rPr>
        <w:t xml:space="preserve"> documentação</w:t>
      </w:r>
      <w:r w:rsidR="00EC2C3C" w:rsidRPr="00F01778">
        <w:rPr>
          <w:rFonts w:ascii="Calibri" w:hAnsi="Calibri" w:cs="Calibri"/>
          <w:sz w:val="24"/>
          <w:szCs w:val="24"/>
        </w:rPr>
        <w:t xml:space="preserve"> relativas ao PPA, ou às entidades nele envolvidas</w:t>
      </w:r>
      <w:r w:rsidR="00D834BE" w:rsidRPr="00F01778">
        <w:rPr>
          <w:rFonts w:ascii="Calibri" w:hAnsi="Calibri" w:cs="Calibri"/>
          <w:sz w:val="24"/>
          <w:szCs w:val="24"/>
        </w:rPr>
        <w:t xml:space="preserve"> -</w:t>
      </w:r>
      <w:r w:rsidR="00EC2C3C" w:rsidRPr="00F01778">
        <w:rPr>
          <w:rFonts w:ascii="Calibri" w:hAnsi="Calibri" w:cs="Calibri"/>
          <w:sz w:val="24"/>
          <w:szCs w:val="24"/>
        </w:rPr>
        <w:t xml:space="preserve"> </w:t>
      </w:r>
      <w:r w:rsidR="00D834BE" w:rsidRPr="00F01778">
        <w:rPr>
          <w:rFonts w:ascii="Calibri" w:hAnsi="Calibri" w:cs="Calibri"/>
          <w:sz w:val="24"/>
          <w:szCs w:val="24"/>
        </w:rPr>
        <w:t xml:space="preserve">designadamente as </w:t>
      </w:r>
      <w:r w:rsidR="003F6246" w:rsidRPr="00F01778">
        <w:rPr>
          <w:rFonts w:ascii="Calibri" w:hAnsi="Calibri" w:cs="Calibri"/>
          <w:sz w:val="24"/>
          <w:szCs w:val="24"/>
        </w:rPr>
        <w:t>que</w:t>
      </w:r>
      <w:r w:rsidR="00D834BE" w:rsidRPr="00F01778">
        <w:rPr>
          <w:rFonts w:ascii="Calibri" w:hAnsi="Calibri" w:cs="Calibri"/>
          <w:sz w:val="24"/>
          <w:szCs w:val="24"/>
        </w:rPr>
        <w:t>,</w:t>
      </w:r>
      <w:r w:rsidR="003F6246" w:rsidRPr="00F01778">
        <w:rPr>
          <w:rFonts w:ascii="Calibri" w:hAnsi="Calibri" w:cs="Calibri"/>
          <w:sz w:val="24"/>
          <w:szCs w:val="24"/>
        </w:rPr>
        <w:t xml:space="preserve"> pelo </w:t>
      </w:r>
      <w:r w:rsidR="006D011B" w:rsidRPr="00F01778">
        <w:rPr>
          <w:rFonts w:ascii="Calibri" w:hAnsi="Calibri" w:cs="Calibri"/>
          <w:sz w:val="24"/>
          <w:szCs w:val="24"/>
        </w:rPr>
        <w:t>Camões</w:t>
      </w:r>
      <w:r w:rsidR="003F6246" w:rsidRPr="00F01778">
        <w:rPr>
          <w:rFonts w:ascii="Calibri" w:hAnsi="Calibri" w:cs="Calibri"/>
          <w:sz w:val="24"/>
          <w:szCs w:val="24"/>
        </w:rPr>
        <w:t>, I.P.</w:t>
      </w:r>
      <w:r w:rsidR="00D834BE" w:rsidRPr="00F01778">
        <w:rPr>
          <w:rFonts w:ascii="Calibri" w:hAnsi="Calibri" w:cs="Calibri"/>
          <w:sz w:val="24"/>
          <w:szCs w:val="24"/>
        </w:rPr>
        <w:t>,</w:t>
      </w:r>
      <w:r w:rsidR="003F6246" w:rsidRPr="00F01778">
        <w:rPr>
          <w:rFonts w:ascii="Calibri" w:hAnsi="Calibri" w:cs="Calibri"/>
          <w:sz w:val="24"/>
          <w:szCs w:val="24"/>
        </w:rPr>
        <w:t xml:space="preserve"> sejam</w:t>
      </w:r>
      <w:r w:rsidR="00EC2C3C" w:rsidRPr="00F01778">
        <w:rPr>
          <w:rFonts w:ascii="Calibri" w:hAnsi="Calibri" w:cs="Calibri"/>
          <w:sz w:val="24"/>
          <w:szCs w:val="24"/>
        </w:rPr>
        <w:t xml:space="preserve"> consideradas </w:t>
      </w:r>
      <w:r w:rsidR="009B54FB" w:rsidRPr="00F01778">
        <w:rPr>
          <w:rFonts w:ascii="Calibri" w:hAnsi="Calibri" w:cs="Calibri"/>
          <w:sz w:val="24"/>
          <w:szCs w:val="24"/>
        </w:rPr>
        <w:t>necessárias</w:t>
      </w:r>
      <w:r w:rsidR="00D834BE" w:rsidRPr="00F01778">
        <w:rPr>
          <w:rFonts w:ascii="Calibri" w:hAnsi="Calibri" w:cs="Calibri"/>
          <w:sz w:val="24"/>
          <w:szCs w:val="24"/>
        </w:rPr>
        <w:t xml:space="preserve"> -</w:t>
      </w:r>
      <w:r w:rsidR="009B54FB" w:rsidRPr="00F01778">
        <w:rPr>
          <w:rFonts w:ascii="Calibri" w:hAnsi="Calibri" w:cs="Calibri"/>
          <w:sz w:val="24"/>
          <w:szCs w:val="24"/>
        </w:rPr>
        <w:t>, sempre que lhe seja solicitado</w:t>
      </w:r>
      <w:r w:rsidR="003F6246" w:rsidRPr="00F01778">
        <w:rPr>
          <w:rFonts w:ascii="Calibri" w:hAnsi="Calibri" w:cs="Calibri"/>
          <w:sz w:val="24"/>
          <w:szCs w:val="24"/>
        </w:rPr>
        <w:t xml:space="preserve"> e</w:t>
      </w:r>
      <w:r w:rsidR="009B54FB" w:rsidRPr="00F01778">
        <w:rPr>
          <w:rFonts w:ascii="Calibri" w:hAnsi="Calibri" w:cs="Calibri"/>
          <w:sz w:val="24"/>
          <w:szCs w:val="24"/>
        </w:rPr>
        <w:t xml:space="preserve"> com a periodicidade e nos prazos definidos;</w:t>
      </w:r>
    </w:p>
    <w:p w:rsidR="009B54FB" w:rsidRPr="00F01778" w:rsidRDefault="00337743" w:rsidP="00F017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Q</w:t>
      </w:r>
      <w:r w:rsidR="009B54FB" w:rsidRPr="00F01778">
        <w:rPr>
          <w:rFonts w:ascii="Calibri" w:hAnsi="Calibri" w:cs="Calibri"/>
          <w:sz w:val="24"/>
          <w:szCs w:val="24"/>
        </w:rPr>
        <w:t xml:space="preserve">ue tem perfeito conhecimento que os elementos necessários à </w:t>
      </w:r>
      <w:r w:rsidR="009B54FB" w:rsidRPr="00F01778">
        <w:rPr>
          <w:rFonts w:ascii="Calibri" w:hAnsi="Calibri" w:cs="Calibri"/>
          <w:sz w:val="24"/>
          <w:szCs w:val="24"/>
          <w:u w:val="single"/>
        </w:rPr>
        <w:t>prestação de contas</w:t>
      </w:r>
      <w:r w:rsidR="00AD6DE1" w:rsidRPr="00F01778">
        <w:rPr>
          <w:rFonts w:ascii="Calibri" w:hAnsi="Calibri" w:cs="Calibri"/>
          <w:sz w:val="24"/>
          <w:szCs w:val="24"/>
        </w:rPr>
        <w:t xml:space="preserve"> do </w:t>
      </w:r>
      <w:r w:rsidR="009B54FB" w:rsidRPr="00F01778">
        <w:rPr>
          <w:rFonts w:ascii="Calibri" w:hAnsi="Calibri" w:cs="Calibri"/>
          <w:sz w:val="24"/>
          <w:szCs w:val="24"/>
        </w:rPr>
        <w:t>financiamento aprovado devem ser impreterivelmente apr</w:t>
      </w:r>
      <w:r w:rsidR="00AD6DE1" w:rsidRPr="00F01778">
        <w:rPr>
          <w:rFonts w:ascii="Calibri" w:hAnsi="Calibri" w:cs="Calibri"/>
          <w:sz w:val="24"/>
          <w:szCs w:val="24"/>
        </w:rPr>
        <w:t>esentados no prazo máximo de 30</w:t>
      </w:r>
      <w:r w:rsidR="009B54FB" w:rsidRPr="00F01778">
        <w:rPr>
          <w:rFonts w:ascii="Calibri" w:hAnsi="Calibri" w:cs="Calibri"/>
          <w:sz w:val="24"/>
          <w:szCs w:val="24"/>
        </w:rPr>
        <w:t xml:space="preserve"> d</w:t>
      </w:r>
      <w:r w:rsidR="00F565A9" w:rsidRPr="00F01778">
        <w:rPr>
          <w:rFonts w:ascii="Calibri" w:hAnsi="Calibri" w:cs="Calibri"/>
          <w:sz w:val="24"/>
          <w:szCs w:val="24"/>
        </w:rPr>
        <w:t>ias após a conclusão do PPA</w:t>
      </w:r>
      <w:r w:rsidR="009B54FB" w:rsidRPr="00F01778">
        <w:rPr>
          <w:rFonts w:ascii="Calibri" w:hAnsi="Calibri" w:cs="Calibri"/>
          <w:sz w:val="24"/>
          <w:szCs w:val="24"/>
        </w:rPr>
        <w:t>;</w:t>
      </w:r>
    </w:p>
    <w:p w:rsidR="009B54FB" w:rsidRPr="00F01778" w:rsidRDefault="00337743" w:rsidP="00F017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Q</w:t>
      </w:r>
      <w:r w:rsidR="009B54FB" w:rsidRPr="00F01778">
        <w:rPr>
          <w:rFonts w:ascii="Calibri" w:hAnsi="Calibri" w:cs="Calibri"/>
          <w:sz w:val="24"/>
          <w:szCs w:val="24"/>
        </w:rPr>
        <w:t xml:space="preserve">ue tem perfeito conhecimento que o </w:t>
      </w:r>
      <w:r w:rsidR="006D011B" w:rsidRPr="00F01778">
        <w:rPr>
          <w:rFonts w:ascii="Calibri" w:hAnsi="Calibri" w:cs="Calibri"/>
          <w:sz w:val="24"/>
          <w:szCs w:val="24"/>
        </w:rPr>
        <w:t>Camões</w:t>
      </w:r>
      <w:r w:rsidR="003F6246" w:rsidRPr="00F01778">
        <w:rPr>
          <w:rFonts w:ascii="Calibri" w:hAnsi="Calibri" w:cs="Calibri"/>
          <w:sz w:val="24"/>
          <w:szCs w:val="24"/>
        </w:rPr>
        <w:t>, I.P.</w:t>
      </w:r>
      <w:r w:rsidR="009B54FB" w:rsidRPr="00F01778">
        <w:rPr>
          <w:rFonts w:ascii="Calibri" w:hAnsi="Calibri" w:cs="Calibri"/>
          <w:sz w:val="24"/>
          <w:szCs w:val="24"/>
        </w:rPr>
        <w:t xml:space="preserve"> </w:t>
      </w:r>
      <w:r w:rsidR="00E70899" w:rsidRPr="00F01778">
        <w:rPr>
          <w:rFonts w:ascii="Calibri" w:hAnsi="Calibri" w:cs="Calibri"/>
          <w:sz w:val="24"/>
          <w:szCs w:val="24"/>
        </w:rPr>
        <w:t>(re)</w:t>
      </w:r>
      <w:r w:rsidR="009B54FB" w:rsidRPr="00F01778">
        <w:rPr>
          <w:rFonts w:ascii="Calibri" w:hAnsi="Calibri" w:cs="Calibri"/>
          <w:sz w:val="24"/>
          <w:szCs w:val="24"/>
        </w:rPr>
        <w:t>avalia sistematicamente o financiamento aprovado, nomeadamente em função de indicadores de execução e da avaliação do cumprimento, podendo o financiamento</w:t>
      </w:r>
      <w:r w:rsidR="003F6246" w:rsidRPr="00F01778">
        <w:rPr>
          <w:rFonts w:ascii="Calibri" w:hAnsi="Calibri" w:cs="Calibri"/>
          <w:sz w:val="24"/>
          <w:szCs w:val="24"/>
        </w:rPr>
        <w:t>, por tal razão,</w:t>
      </w:r>
      <w:r w:rsidR="009B54FB" w:rsidRPr="00F01778">
        <w:rPr>
          <w:rFonts w:ascii="Calibri" w:hAnsi="Calibri" w:cs="Calibri"/>
          <w:sz w:val="24"/>
          <w:szCs w:val="24"/>
        </w:rPr>
        <w:t xml:space="preserve"> </w:t>
      </w:r>
      <w:r w:rsidR="003F6246" w:rsidRPr="00F01778">
        <w:rPr>
          <w:rFonts w:ascii="Calibri" w:hAnsi="Calibri" w:cs="Calibri"/>
          <w:sz w:val="24"/>
          <w:szCs w:val="24"/>
        </w:rPr>
        <w:t xml:space="preserve">vir a </w:t>
      </w:r>
      <w:r w:rsidR="009B54FB" w:rsidRPr="00F01778">
        <w:rPr>
          <w:rFonts w:ascii="Calibri" w:hAnsi="Calibri" w:cs="Calibri"/>
          <w:sz w:val="24"/>
          <w:szCs w:val="24"/>
        </w:rPr>
        <w:t>ser reduzido ou revogado;</w:t>
      </w:r>
    </w:p>
    <w:p w:rsidR="009B54FB" w:rsidRPr="00F01778" w:rsidRDefault="00337743" w:rsidP="00F017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Q</w:t>
      </w:r>
      <w:r w:rsidR="009B54FB" w:rsidRPr="00F01778">
        <w:rPr>
          <w:rFonts w:ascii="Calibri" w:hAnsi="Calibri" w:cs="Calibri"/>
          <w:sz w:val="24"/>
          <w:szCs w:val="24"/>
        </w:rPr>
        <w:t xml:space="preserve">ue tem perfeito conhecimento de que, em caso de </w:t>
      </w:r>
      <w:r w:rsidR="003F6246" w:rsidRPr="00F01778">
        <w:rPr>
          <w:rFonts w:ascii="Calibri" w:hAnsi="Calibri" w:cs="Calibri"/>
          <w:sz w:val="24"/>
          <w:szCs w:val="24"/>
        </w:rPr>
        <w:t xml:space="preserve">redução ou </w:t>
      </w:r>
      <w:r w:rsidR="009B54FB" w:rsidRPr="00F01778">
        <w:rPr>
          <w:rFonts w:ascii="Calibri" w:hAnsi="Calibri" w:cs="Calibri"/>
          <w:sz w:val="24"/>
          <w:szCs w:val="24"/>
        </w:rPr>
        <w:t xml:space="preserve">revogação do financiamento, independentemente da </w:t>
      </w:r>
      <w:r w:rsidR="006D011B" w:rsidRPr="00F01778">
        <w:rPr>
          <w:rFonts w:ascii="Calibri" w:hAnsi="Calibri" w:cs="Calibri"/>
          <w:sz w:val="24"/>
          <w:szCs w:val="24"/>
        </w:rPr>
        <w:t>respetiva</w:t>
      </w:r>
      <w:r w:rsidR="009B54FB" w:rsidRPr="00F01778">
        <w:rPr>
          <w:rFonts w:ascii="Calibri" w:hAnsi="Calibri" w:cs="Calibri"/>
          <w:sz w:val="24"/>
          <w:szCs w:val="24"/>
        </w:rPr>
        <w:t xml:space="preserve"> causa, se obriga a restituir os montantes recebidos, acrescidos de juros de mora calculados à taxa em vigor para as dívidas fiscais ao Es</w:t>
      </w:r>
      <w:r w:rsidR="00AD6DE1" w:rsidRPr="00F01778">
        <w:rPr>
          <w:rFonts w:ascii="Calibri" w:hAnsi="Calibri" w:cs="Calibri"/>
          <w:sz w:val="24"/>
          <w:szCs w:val="24"/>
        </w:rPr>
        <w:t>tado e aplicados da mesma forma;</w:t>
      </w:r>
    </w:p>
    <w:p w:rsidR="00AD6DE1" w:rsidRPr="00F01778" w:rsidRDefault="00AD6DE1" w:rsidP="00F017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>Que se obriga a cumprir as regras de Visibilidade anexas.</w:t>
      </w:r>
    </w:p>
    <w:p w:rsidR="00337743" w:rsidRPr="00F01778" w:rsidRDefault="00337743" w:rsidP="00F0177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37743" w:rsidRPr="00F01778" w:rsidRDefault="00337743" w:rsidP="00F0177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lastRenderedPageBreak/>
        <w:t>(Local e data).</w:t>
      </w:r>
    </w:p>
    <w:p w:rsidR="00337743" w:rsidRPr="00F01778" w:rsidRDefault="00337743" w:rsidP="00F0177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37743" w:rsidRPr="00F01778" w:rsidRDefault="00337743" w:rsidP="00F0177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1778">
        <w:rPr>
          <w:rFonts w:ascii="Calibri" w:hAnsi="Calibri" w:cs="Calibri"/>
          <w:sz w:val="24"/>
          <w:szCs w:val="24"/>
        </w:rPr>
        <w:t xml:space="preserve">(Carimbo e assinatura, esta última com reconhecimento na qualidade e com poderes para o </w:t>
      </w:r>
      <w:r w:rsidR="006D011B" w:rsidRPr="00F01778">
        <w:rPr>
          <w:rFonts w:ascii="Calibri" w:hAnsi="Calibri" w:cs="Calibri"/>
          <w:sz w:val="24"/>
          <w:szCs w:val="24"/>
        </w:rPr>
        <w:t>ato</w:t>
      </w:r>
      <w:r w:rsidRPr="00F01778">
        <w:rPr>
          <w:rFonts w:ascii="Calibri" w:hAnsi="Calibri" w:cs="Calibri"/>
          <w:sz w:val="24"/>
          <w:szCs w:val="24"/>
        </w:rPr>
        <w:t>)</w:t>
      </w:r>
    </w:p>
    <w:sectPr w:rsidR="00337743" w:rsidRPr="00F01778" w:rsidSect="00337743">
      <w:head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42" w:rsidRDefault="007A5D42">
      <w:r>
        <w:separator/>
      </w:r>
    </w:p>
  </w:endnote>
  <w:endnote w:type="continuationSeparator" w:id="0">
    <w:p w:rsidR="007A5D42" w:rsidRDefault="007A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42" w:rsidRDefault="007A5D42">
      <w:r>
        <w:separator/>
      </w:r>
    </w:p>
  </w:footnote>
  <w:footnote w:type="continuationSeparator" w:id="0">
    <w:p w:rsidR="007A5D42" w:rsidRDefault="007A5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807" w:type="dxa"/>
      <w:tblInd w:w="-1026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2869"/>
    </w:tblGrid>
    <w:tr w:rsidR="00AF5510" w:rsidTr="00651C2C">
      <w:tc>
        <w:tcPr>
          <w:tcW w:w="7938" w:type="dxa"/>
          <w:vAlign w:val="center"/>
        </w:tcPr>
        <w:p w:rsidR="00AF5510" w:rsidRPr="004D041D" w:rsidRDefault="00AF5510" w:rsidP="00651C2C">
          <w:pPr>
            <w:jc w:val="center"/>
          </w:pPr>
          <w:r w:rsidRPr="00D9627A">
            <w:rPr>
              <w:rFonts w:ascii="Arial" w:hAnsi="Arial"/>
              <w:b/>
              <w:iCs/>
            </w:rPr>
            <w:t>MANUAL D</w:t>
          </w:r>
          <w:r>
            <w:rPr>
              <w:rFonts w:ascii="Arial" w:hAnsi="Arial"/>
              <w:b/>
              <w:iCs/>
            </w:rPr>
            <w:t>E PROCEDIMENTOS</w:t>
          </w:r>
        </w:p>
      </w:tc>
      <w:tc>
        <w:tcPr>
          <w:tcW w:w="2869" w:type="dxa"/>
        </w:tcPr>
        <w:p w:rsidR="00AF5510" w:rsidRDefault="00D93B63" w:rsidP="00651C2C">
          <w:r>
            <w:rPr>
              <w:rFonts w:eastAsia="Times New Roman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1270000" cy="622300"/>
                <wp:effectExtent l="0" t="0" r="0" b="0"/>
                <wp:docPr id="1" name="Imagem 2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5510" w:rsidRDefault="00AF5510" w:rsidP="00651C2C"/>
      </w:tc>
    </w:tr>
  </w:tbl>
  <w:p w:rsidR="00AF5510" w:rsidRPr="00E576DA" w:rsidRDefault="00AF5510" w:rsidP="00AF5510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0D7E"/>
    <w:multiLevelType w:val="multilevel"/>
    <w:tmpl w:val="D0109D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23386"/>
    <w:multiLevelType w:val="hybridMultilevel"/>
    <w:tmpl w:val="B03A23E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F92486"/>
    <w:multiLevelType w:val="hybridMultilevel"/>
    <w:tmpl w:val="985EE2CA"/>
    <w:lvl w:ilvl="0" w:tplc="A7005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 Paula Oliveira">
    <w15:presenceInfo w15:providerId="AD" w15:userId="S-1-5-21-2374375283-2346023395-3434002318-1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FB"/>
    <w:rsid w:val="00013E05"/>
    <w:rsid w:val="000530B4"/>
    <w:rsid w:val="000D0F84"/>
    <w:rsid w:val="000E3D00"/>
    <w:rsid w:val="001C4094"/>
    <w:rsid w:val="001F3692"/>
    <w:rsid w:val="00254638"/>
    <w:rsid w:val="0026617B"/>
    <w:rsid w:val="002A7042"/>
    <w:rsid w:val="00315577"/>
    <w:rsid w:val="00337743"/>
    <w:rsid w:val="00365998"/>
    <w:rsid w:val="00365AF7"/>
    <w:rsid w:val="003F6246"/>
    <w:rsid w:val="0048507C"/>
    <w:rsid w:val="004A399D"/>
    <w:rsid w:val="005F095B"/>
    <w:rsid w:val="006D011B"/>
    <w:rsid w:val="007A5D42"/>
    <w:rsid w:val="008227DE"/>
    <w:rsid w:val="0090093C"/>
    <w:rsid w:val="00912AE7"/>
    <w:rsid w:val="009B5346"/>
    <w:rsid w:val="009B54FB"/>
    <w:rsid w:val="00AA6531"/>
    <w:rsid w:val="00AD6DE1"/>
    <w:rsid w:val="00AF5510"/>
    <w:rsid w:val="00B03ABA"/>
    <w:rsid w:val="00B23AF0"/>
    <w:rsid w:val="00B46946"/>
    <w:rsid w:val="00B47DDC"/>
    <w:rsid w:val="00B6384F"/>
    <w:rsid w:val="00BA5D2C"/>
    <w:rsid w:val="00C3689D"/>
    <w:rsid w:val="00CA135E"/>
    <w:rsid w:val="00D834BE"/>
    <w:rsid w:val="00D93B63"/>
    <w:rsid w:val="00DA0496"/>
    <w:rsid w:val="00DE6025"/>
    <w:rsid w:val="00DF6976"/>
    <w:rsid w:val="00E70899"/>
    <w:rsid w:val="00EC2C3C"/>
    <w:rsid w:val="00F01778"/>
    <w:rsid w:val="00F565A9"/>
    <w:rsid w:val="00F7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86302"/>
  <w15:docId w15:val="{CAD7BFB4-E955-43C3-B1D2-26143141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4F"/>
    <w:rPr>
      <w:rFonts w:ascii="Verdana" w:hAnsi="Verdana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F369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arter">
    <w:name w:val="Cabeçalho Caráter"/>
    <w:link w:val="Cabealho"/>
    <w:rsid w:val="001F3692"/>
    <w:rPr>
      <w:rFonts w:ascii="Verdana" w:hAnsi="Verdana" w:cs="Arial"/>
    </w:rPr>
  </w:style>
  <w:style w:type="paragraph" w:styleId="Rodap">
    <w:name w:val="footer"/>
    <w:basedOn w:val="Normal"/>
    <w:link w:val="RodapCarter"/>
    <w:rsid w:val="001F369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arter">
    <w:name w:val="Rodapé Caráter"/>
    <w:link w:val="Rodap"/>
    <w:rsid w:val="001F3692"/>
    <w:rPr>
      <w:rFonts w:ascii="Verdana" w:hAnsi="Verdana" w:cs="Arial"/>
    </w:rPr>
  </w:style>
  <w:style w:type="character" w:styleId="Nmerodepgina">
    <w:name w:val="page number"/>
    <w:rsid w:val="00DA0496"/>
  </w:style>
  <w:style w:type="paragraph" w:styleId="Ttulo">
    <w:name w:val="Title"/>
    <w:basedOn w:val="Normal"/>
    <w:link w:val="TtuloCarter"/>
    <w:qFormat/>
    <w:rsid w:val="008227DE"/>
    <w:pPr>
      <w:widowControl w:val="0"/>
      <w:tabs>
        <w:tab w:val="left" w:pos="226"/>
        <w:tab w:val="left" w:pos="2777"/>
        <w:tab w:val="right" w:pos="5328"/>
      </w:tabs>
      <w:snapToGrid w:val="0"/>
      <w:spacing w:before="113"/>
      <w:jc w:val="center"/>
    </w:pPr>
    <w:rPr>
      <w:rFonts w:ascii="Times New Roman" w:hAnsi="Times New Roman" w:cs="Times New Roman"/>
      <w:b/>
      <w:i/>
      <w:color w:val="000080"/>
      <w:sz w:val="48"/>
      <w:szCs w:val="24"/>
    </w:rPr>
  </w:style>
  <w:style w:type="character" w:customStyle="1" w:styleId="TtuloCarter">
    <w:name w:val="Título Caráter"/>
    <w:basedOn w:val="Tipodeletrapredefinidodopargrafo"/>
    <w:link w:val="Ttulo"/>
    <w:rsid w:val="008227DE"/>
    <w:rPr>
      <w:b/>
      <w:i/>
      <w:color w:val="000080"/>
      <w:sz w:val="48"/>
      <w:szCs w:val="24"/>
    </w:rPr>
  </w:style>
  <w:style w:type="table" w:styleId="Tabelacomgrelha">
    <w:name w:val="Table Grid"/>
    <w:basedOn w:val="Tabelanormal"/>
    <w:uiPriority w:val="59"/>
    <w:rsid w:val="00AF55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0D0F8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D0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42BB2ED-4AFC-4B79-842A-1D6E4D48B5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ACEITAÇÃO</vt:lpstr>
    </vt:vector>
  </TitlesOfParts>
  <Company>Ministério dos Negócios Estrangeiros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ACEITAÇÃO</dc:title>
  <dc:creator>Sara Santos</dc:creator>
  <cp:lastModifiedBy>Ana Paula Oliveira</cp:lastModifiedBy>
  <cp:revision>3</cp:revision>
  <cp:lastPrinted>2010-02-24T12:39:00Z</cp:lastPrinted>
  <dcterms:created xsi:type="dcterms:W3CDTF">2023-02-28T17:27:00Z</dcterms:created>
  <dcterms:modified xsi:type="dcterms:W3CDTF">2023-02-28T17:28:00Z</dcterms:modified>
</cp:coreProperties>
</file>